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42C1D" w14:textId="77777777" w:rsidR="00FA095A" w:rsidRDefault="006B7103" w:rsidP="00214B84">
      <w:pPr>
        <w:spacing w:line="276" w:lineRule="auto"/>
        <w:jc w:val="both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Muster 1</w:t>
      </w:r>
      <w:r w:rsidR="00A919A3" w:rsidRPr="0068684D">
        <w:rPr>
          <w:rFonts w:ascii="Calibri" w:hAnsi="Calibri"/>
          <w:b/>
        </w:rPr>
        <w:t xml:space="preserve"> – </w:t>
      </w:r>
      <w:r w:rsidR="00214B84">
        <w:rPr>
          <w:rFonts w:ascii="Calibri" w:hAnsi="Calibri"/>
          <w:b/>
        </w:rPr>
        <w:t>Dat</w:t>
      </w:r>
      <w:r>
        <w:rPr>
          <w:rFonts w:ascii="Calibri" w:hAnsi="Calibri"/>
          <w:b/>
        </w:rPr>
        <w:t>enschutz - Richtlinie</w:t>
      </w:r>
    </w:p>
    <w:p w14:paraId="1D3CFE33" w14:textId="77777777" w:rsidR="006B7103" w:rsidRPr="006B7103" w:rsidRDefault="00114C18" w:rsidP="00214B84">
      <w:pPr>
        <w:spacing w:line="276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Der </w:t>
      </w:r>
      <w:r w:rsidR="006B7103" w:rsidRPr="006B7103">
        <w:rPr>
          <w:rFonts w:ascii="Calibri" w:hAnsi="Calibri"/>
          <w:i/>
          <w:sz w:val="20"/>
          <w:szCs w:val="20"/>
        </w:rPr>
        <w:t xml:space="preserve">Vorstand des …………………………… hat in seiner Sitzung am </w:t>
      </w:r>
      <w:proofErr w:type="gramStart"/>
      <w:r w:rsidR="006B7103" w:rsidRPr="006B7103">
        <w:rPr>
          <w:rFonts w:ascii="Calibri" w:hAnsi="Calibri"/>
          <w:i/>
          <w:sz w:val="20"/>
          <w:szCs w:val="20"/>
        </w:rPr>
        <w:t>………………………..</w:t>
      </w:r>
      <w:proofErr w:type="gramEnd"/>
      <w:r w:rsidR="006B7103" w:rsidRPr="006B7103">
        <w:rPr>
          <w:rFonts w:ascii="Calibri" w:hAnsi="Calibri"/>
          <w:i/>
          <w:sz w:val="20"/>
          <w:szCs w:val="20"/>
        </w:rPr>
        <w:t xml:space="preserve"> nachfolgende</w:t>
      </w:r>
    </w:p>
    <w:p w14:paraId="47F09DB4" w14:textId="77777777" w:rsidR="006B7103" w:rsidRPr="006B7103" w:rsidRDefault="006B7103" w:rsidP="006B7103">
      <w:pPr>
        <w:spacing w:line="276" w:lineRule="auto"/>
        <w:contextualSpacing/>
        <w:jc w:val="center"/>
        <w:rPr>
          <w:rFonts w:ascii="Calibri" w:hAnsi="Calibri"/>
          <w:b/>
          <w:i/>
          <w:sz w:val="24"/>
          <w:szCs w:val="24"/>
        </w:rPr>
      </w:pPr>
      <w:r w:rsidRPr="006B7103">
        <w:rPr>
          <w:rFonts w:ascii="Calibri" w:hAnsi="Calibri"/>
          <w:b/>
          <w:i/>
          <w:sz w:val="24"/>
          <w:szCs w:val="24"/>
        </w:rPr>
        <w:t>Datenschutz-Richtlinie</w:t>
      </w:r>
      <w:r>
        <w:rPr>
          <w:rFonts w:ascii="Calibri" w:hAnsi="Calibri"/>
          <w:b/>
          <w:i/>
          <w:sz w:val="24"/>
          <w:szCs w:val="24"/>
        </w:rPr>
        <w:t xml:space="preserve"> *</w:t>
      </w:r>
    </w:p>
    <w:p w14:paraId="74DEDE8D" w14:textId="77777777" w:rsidR="006B7103" w:rsidRPr="006B7103" w:rsidRDefault="006B7103" w:rsidP="00214B84">
      <w:pPr>
        <w:spacing w:line="276" w:lineRule="auto"/>
        <w:contextualSpacing/>
        <w:jc w:val="both"/>
        <w:rPr>
          <w:rFonts w:ascii="Calibri" w:hAnsi="Calibri"/>
          <w:i/>
          <w:sz w:val="20"/>
          <w:szCs w:val="20"/>
        </w:rPr>
      </w:pPr>
      <w:r w:rsidRPr="006B7103">
        <w:rPr>
          <w:rFonts w:ascii="Calibri" w:hAnsi="Calibri"/>
          <w:i/>
          <w:sz w:val="20"/>
          <w:szCs w:val="20"/>
        </w:rPr>
        <w:t>beschlossen:</w:t>
      </w:r>
    </w:p>
    <w:p w14:paraId="250CB119" w14:textId="77777777" w:rsidR="006B7103" w:rsidRPr="006B7103" w:rsidRDefault="006B7103" w:rsidP="00214B84">
      <w:pPr>
        <w:spacing w:line="276" w:lineRule="auto"/>
        <w:contextualSpacing/>
        <w:jc w:val="both"/>
        <w:rPr>
          <w:rFonts w:ascii="Calibri" w:hAnsi="Calibri"/>
          <w:i/>
          <w:sz w:val="20"/>
          <w:szCs w:val="20"/>
        </w:rPr>
      </w:pPr>
    </w:p>
    <w:p w14:paraId="72F2D8E1" w14:textId="77777777" w:rsidR="00214B84" w:rsidRPr="006B7103" w:rsidRDefault="00214B84" w:rsidP="00214B84">
      <w:pPr>
        <w:spacing w:line="276" w:lineRule="auto"/>
        <w:jc w:val="both"/>
        <w:rPr>
          <w:rFonts w:ascii="Calibri" w:hAnsi="Calibri"/>
          <w:i/>
          <w:sz w:val="20"/>
          <w:szCs w:val="20"/>
        </w:rPr>
      </w:pPr>
      <w:r w:rsidRPr="006B7103">
        <w:rPr>
          <w:rFonts w:ascii="Calibri" w:hAnsi="Calibri"/>
          <w:i/>
          <w:iCs/>
          <w:sz w:val="20"/>
          <w:szCs w:val="20"/>
        </w:rPr>
        <w:t xml:space="preserve">Mit </w:t>
      </w:r>
      <w:r w:rsidR="006B7103" w:rsidRPr="006B7103">
        <w:rPr>
          <w:rFonts w:ascii="Calibri" w:hAnsi="Calibri"/>
          <w:i/>
          <w:iCs/>
          <w:sz w:val="20"/>
          <w:szCs w:val="20"/>
        </w:rPr>
        <w:t>der Datenschutz-Richtlinie</w:t>
      </w:r>
      <w:r w:rsidRPr="006B7103">
        <w:rPr>
          <w:rFonts w:ascii="Calibri" w:hAnsi="Calibri"/>
          <w:i/>
          <w:iCs/>
          <w:sz w:val="20"/>
          <w:szCs w:val="20"/>
        </w:rPr>
        <w:t xml:space="preserve"> </w:t>
      </w:r>
      <w:r w:rsidR="006B7103" w:rsidRPr="006B7103">
        <w:rPr>
          <w:rFonts w:ascii="Calibri" w:hAnsi="Calibri"/>
          <w:i/>
          <w:iCs/>
          <w:sz w:val="20"/>
          <w:szCs w:val="20"/>
        </w:rPr>
        <w:t>soll ein</w:t>
      </w:r>
      <w:r w:rsidRPr="006B7103">
        <w:rPr>
          <w:rFonts w:ascii="Calibri" w:hAnsi="Calibri"/>
          <w:i/>
          <w:iCs/>
          <w:sz w:val="20"/>
          <w:szCs w:val="20"/>
        </w:rPr>
        <w:t xml:space="preserve"> Überblick über </w:t>
      </w:r>
      <w:r w:rsidR="006B7103" w:rsidRPr="006B7103">
        <w:rPr>
          <w:rFonts w:ascii="Calibri" w:hAnsi="Calibri"/>
          <w:i/>
          <w:iCs/>
          <w:sz w:val="20"/>
          <w:szCs w:val="20"/>
        </w:rPr>
        <w:t>die im Verein verarbeiteten personen</w:t>
      </w:r>
      <w:r w:rsidRPr="006B7103">
        <w:rPr>
          <w:rFonts w:ascii="Calibri" w:hAnsi="Calibri"/>
          <w:i/>
          <w:iCs/>
          <w:sz w:val="20"/>
          <w:szCs w:val="20"/>
        </w:rPr>
        <w:t xml:space="preserve">bezogenen Daten sowie über </w:t>
      </w:r>
      <w:r w:rsidR="006B7103" w:rsidRPr="006B7103">
        <w:rPr>
          <w:rFonts w:ascii="Calibri" w:hAnsi="Calibri"/>
          <w:i/>
          <w:iCs/>
          <w:sz w:val="20"/>
          <w:szCs w:val="20"/>
        </w:rPr>
        <w:t>die</w:t>
      </w:r>
      <w:r w:rsidRPr="006B7103">
        <w:rPr>
          <w:rFonts w:ascii="Calibri" w:hAnsi="Calibri"/>
          <w:i/>
          <w:iCs/>
          <w:sz w:val="20"/>
          <w:szCs w:val="20"/>
        </w:rPr>
        <w:t xml:space="preserve"> Rechte </w:t>
      </w:r>
      <w:r w:rsidR="006B7103" w:rsidRPr="006B7103">
        <w:rPr>
          <w:rFonts w:ascii="Calibri" w:hAnsi="Calibri"/>
          <w:i/>
          <w:iCs/>
          <w:sz w:val="20"/>
          <w:szCs w:val="20"/>
        </w:rPr>
        <w:t>der betroffenen Mitglieder gegeben werden.</w:t>
      </w:r>
      <w:r w:rsidRPr="006B7103">
        <w:rPr>
          <w:rFonts w:ascii="Calibri" w:hAnsi="Calibri"/>
          <w:i/>
          <w:iCs/>
          <w:sz w:val="20"/>
          <w:szCs w:val="20"/>
        </w:rPr>
        <w:t>:</w:t>
      </w:r>
    </w:p>
    <w:p w14:paraId="697736E8" w14:textId="77777777" w:rsidR="000238F1" w:rsidRPr="006B7103" w:rsidRDefault="007A1534" w:rsidP="00214B84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hAnsi="Calibri"/>
          <w:i/>
          <w:sz w:val="20"/>
          <w:szCs w:val="20"/>
        </w:rPr>
      </w:pPr>
      <w:r w:rsidRPr="006B7103">
        <w:rPr>
          <w:rFonts w:ascii="Calibri" w:hAnsi="Calibri"/>
          <w:i/>
          <w:iCs/>
          <w:sz w:val="20"/>
          <w:szCs w:val="20"/>
        </w:rPr>
        <w:t xml:space="preserve">Verantwortliche Stelle für die Datenverarbeitung durch den </w:t>
      </w:r>
      <w:r w:rsidR="00214B84" w:rsidRPr="006B7103">
        <w:rPr>
          <w:rFonts w:ascii="Calibri" w:hAnsi="Calibri"/>
          <w:i/>
          <w:iCs/>
          <w:sz w:val="20"/>
          <w:szCs w:val="20"/>
        </w:rPr>
        <w:t>Verein</w:t>
      </w:r>
      <w:r w:rsidRPr="006B7103">
        <w:rPr>
          <w:rFonts w:ascii="Calibri" w:hAnsi="Calibri"/>
          <w:i/>
          <w:iCs/>
          <w:sz w:val="20"/>
          <w:szCs w:val="20"/>
        </w:rPr>
        <w:t xml:space="preserve"> ist </w:t>
      </w:r>
      <w:r w:rsidR="00214B84" w:rsidRPr="006B7103">
        <w:rPr>
          <w:rFonts w:ascii="Calibri" w:hAnsi="Calibri"/>
          <w:i/>
          <w:iCs/>
          <w:sz w:val="20"/>
          <w:szCs w:val="20"/>
        </w:rPr>
        <w:t>der Vorstand</w:t>
      </w:r>
      <w:r w:rsidRPr="006B7103">
        <w:rPr>
          <w:rFonts w:ascii="Calibri" w:hAnsi="Calibri"/>
          <w:i/>
          <w:iCs/>
          <w:sz w:val="20"/>
          <w:szCs w:val="20"/>
        </w:rPr>
        <w:t>, vertreten durch den</w:t>
      </w:r>
      <w:r w:rsidR="00214B84" w:rsidRPr="006B7103">
        <w:rPr>
          <w:rFonts w:ascii="Calibri" w:hAnsi="Calibri"/>
          <w:i/>
          <w:iCs/>
          <w:sz w:val="20"/>
          <w:szCs w:val="20"/>
        </w:rPr>
        <w:t xml:space="preserve"> </w:t>
      </w:r>
      <w:proofErr w:type="gramStart"/>
      <w:r w:rsidR="00214B84" w:rsidRPr="006B7103">
        <w:rPr>
          <w:rFonts w:ascii="Calibri" w:hAnsi="Calibri"/>
          <w:i/>
          <w:iCs/>
          <w:sz w:val="20"/>
          <w:szCs w:val="20"/>
        </w:rPr>
        <w:t>……………………………</w:t>
      </w:r>
      <w:r w:rsidRPr="006B7103">
        <w:rPr>
          <w:rFonts w:ascii="Calibri" w:hAnsi="Calibri"/>
          <w:i/>
          <w:iCs/>
          <w:sz w:val="20"/>
          <w:szCs w:val="20"/>
        </w:rPr>
        <w:t>,</w:t>
      </w:r>
      <w:proofErr w:type="gramEnd"/>
      <w:r w:rsidRPr="006B7103">
        <w:rPr>
          <w:rFonts w:ascii="Calibri" w:hAnsi="Calibri"/>
          <w:i/>
          <w:iCs/>
          <w:sz w:val="20"/>
          <w:szCs w:val="20"/>
        </w:rPr>
        <w:t xml:space="preserve"> erreichbar telefonisch unter ……………..…. sowie per E-Mail ……………………… . </w:t>
      </w:r>
      <w:r w:rsidR="00214B84" w:rsidRPr="006B7103">
        <w:rPr>
          <w:rFonts w:ascii="Calibri" w:hAnsi="Calibri"/>
          <w:i/>
          <w:iCs/>
          <w:sz w:val="20"/>
          <w:szCs w:val="20"/>
        </w:rPr>
        <w:t>(</w:t>
      </w:r>
      <w:r w:rsidR="006B7103">
        <w:rPr>
          <w:rFonts w:ascii="Calibri" w:hAnsi="Calibri"/>
          <w:i/>
          <w:iCs/>
          <w:sz w:val="20"/>
          <w:szCs w:val="20"/>
        </w:rPr>
        <w:t xml:space="preserve">Soweit erforderlich: </w:t>
      </w:r>
      <w:r w:rsidRPr="006B7103">
        <w:rPr>
          <w:rFonts w:ascii="Calibri" w:hAnsi="Calibri"/>
          <w:i/>
          <w:iCs/>
          <w:sz w:val="20"/>
          <w:szCs w:val="20"/>
        </w:rPr>
        <w:t xml:space="preserve">Als Datenschutzbeauftragter ist bestellt </w:t>
      </w:r>
      <w:proofErr w:type="gramStart"/>
      <w:r w:rsidRPr="006B7103">
        <w:rPr>
          <w:rFonts w:ascii="Calibri" w:hAnsi="Calibri"/>
          <w:i/>
          <w:iCs/>
          <w:sz w:val="20"/>
          <w:szCs w:val="20"/>
        </w:rPr>
        <w:t>………………………,</w:t>
      </w:r>
      <w:proofErr w:type="gramEnd"/>
      <w:r w:rsidRPr="006B7103">
        <w:rPr>
          <w:rFonts w:ascii="Calibri" w:hAnsi="Calibri"/>
          <w:i/>
          <w:iCs/>
          <w:sz w:val="20"/>
          <w:szCs w:val="20"/>
        </w:rPr>
        <w:t xml:space="preserve"> </w:t>
      </w:r>
      <w:r w:rsidR="00114C18">
        <w:rPr>
          <w:rFonts w:ascii="Calibri" w:hAnsi="Calibri"/>
          <w:i/>
          <w:iCs/>
          <w:sz w:val="20"/>
          <w:szCs w:val="20"/>
        </w:rPr>
        <w:t>der</w:t>
      </w:r>
      <w:r w:rsidRPr="006B7103">
        <w:rPr>
          <w:rFonts w:ascii="Calibri" w:hAnsi="Calibri"/>
          <w:i/>
          <w:iCs/>
          <w:sz w:val="20"/>
          <w:szCs w:val="20"/>
        </w:rPr>
        <w:t xml:space="preserve"> telefonisch unter ………….. oder per E-Ma</w:t>
      </w:r>
      <w:r w:rsidR="00114C18">
        <w:rPr>
          <w:rFonts w:ascii="Calibri" w:hAnsi="Calibri"/>
          <w:i/>
          <w:iCs/>
          <w:sz w:val="20"/>
          <w:szCs w:val="20"/>
        </w:rPr>
        <w:t>il ……………………….. erreichbar ist</w:t>
      </w:r>
      <w:r w:rsidR="00214B84" w:rsidRPr="006B7103">
        <w:rPr>
          <w:rFonts w:ascii="Calibri" w:hAnsi="Calibri"/>
          <w:i/>
          <w:iCs/>
          <w:sz w:val="20"/>
          <w:szCs w:val="20"/>
        </w:rPr>
        <w:t>)</w:t>
      </w:r>
      <w:r w:rsidR="00114C18">
        <w:rPr>
          <w:rFonts w:ascii="Calibri" w:hAnsi="Calibri"/>
          <w:i/>
          <w:iCs/>
          <w:sz w:val="20"/>
          <w:szCs w:val="20"/>
        </w:rPr>
        <w:t>.</w:t>
      </w:r>
    </w:p>
    <w:p w14:paraId="1D825633" w14:textId="77777777" w:rsidR="000238F1" w:rsidRPr="006B7103" w:rsidRDefault="007A1534" w:rsidP="00214B84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hAnsi="Calibri"/>
          <w:i/>
          <w:sz w:val="20"/>
          <w:szCs w:val="20"/>
        </w:rPr>
      </w:pPr>
      <w:r w:rsidRPr="006B7103">
        <w:rPr>
          <w:rFonts w:ascii="Calibri" w:hAnsi="Calibri"/>
          <w:i/>
          <w:iCs/>
          <w:sz w:val="20"/>
          <w:szCs w:val="20"/>
        </w:rPr>
        <w:t xml:space="preserve">Der </w:t>
      </w:r>
      <w:r w:rsidR="00214B84" w:rsidRPr="006B7103">
        <w:rPr>
          <w:rFonts w:ascii="Calibri" w:hAnsi="Calibri"/>
          <w:i/>
          <w:iCs/>
          <w:sz w:val="20"/>
          <w:szCs w:val="20"/>
        </w:rPr>
        <w:t>Verein</w:t>
      </w:r>
      <w:r w:rsidRPr="006B7103">
        <w:rPr>
          <w:rFonts w:ascii="Calibri" w:hAnsi="Calibri"/>
          <w:i/>
          <w:iCs/>
          <w:sz w:val="20"/>
          <w:szCs w:val="20"/>
        </w:rPr>
        <w:t xml:space="preserve"> verarbeitet personenbezogene Daten zu dem Zweck, dabei nur in dem Umfang, wie er sie im Zusammenhang mit der Begründung, Durchführung und Beendigung des </w:t>
      </w:r>
      <w:r w:rsidR="00214B84" w:rsidRPr="006B7103">
        <w:rPr>
          <w:rFonts w:ascii="Calibri" w:hAnsi="Calibri"/>
          <w:i/>
          <w:iCs/>
          <w:sz w:val="20"/>
          <w:szCs w:val="20"/>
        </w:rPr>
        <w:t>Mitgliedschaftsverhältnisses</w:t>
      </w:r>
      <w:r w:rsidRPr="006B7103">
        <w:rPr>
          <w:rFonts w:ascii="Calibri" w:hAnsi="Calibri"/>
          <w:i/>
          <w:iCs/>
          <w:sz w:val="20"/>
          <w:szCs w:val="20"/>
        </w:rPr>
        <w:t xml:space="preserve"> oder zur Ausübung und Erfüllung der sich aus dem Gesetz ergebenden Rechte und Pflichten </w:t>
      </w:r>
      <w:r w:rsidR="00114C18">
        <w:rPr>
          <w:rFonts w:ascii="Calibri" w:hAnsi="Calibri"/>
          <w:i/>
          <w:iCs/>
          <w:sz w:val="20"/>
          <w:szCs w:val="20"/>
        </w:rPr>
        <w:t>oder zur Wahrung seiner berechtigten Interessen benötigt</w:t>
      </w:r>
      <w:r w:rsidRPr="006B7103">
        <w:rPr>
          <w:rFonts w:ascii="Calibri" w:hAnsi="Calibri"/>
          <w:i/>
          <w:iCs/>
          <w:sz w:val="20"/>
          <w:szCs w:val="20"/>
        </w:rPr>
        <w:t xml:space="preserve">. Relevante Daten sind dabei insbesondere </w:t>
      </w:r>
      <w:r w:rsidR="00114C18">
        <w:rPr>
          <w:rFonts w:ascii="Calibri" w:hAnsi="Calibri"/>
          <w:i/>
          <w:iCs/>
          <w:sz w:val="20"/>
          <w:szCs w:val="20"/>
        </w:rPr>
        <w:t>die</w:t>
      </w:r>
      <w:r w:rsidRPr="006B7103">
        <w:rPr>
          <w:rFonts w:ascii="Calibri" w:hAnsi="Calibri"/>
          <w:i/>
          <w:iCs/>
          <w:sz w:val="20"/>
          <w:szCs w:val="20"/>
        </w:rPr>
        <w:t xml:space="preserve"> Pers</w:t>
      </w:r>
      <w:r w:rsidRPr="006B7103">
        <w:rPr>
          <w:rFonts w:ascii="Calibri" w:hAnsi="Calibri"/>
          <w:i/>
          <w:iCs/>
          <w:sz w:val="20"/>
          <w:szCs w:val="20"/>
        </w:rPr>
        <w:t>o</w:t>
      </w:r>
      <w:r w:rsidRPr="006B7103">
        <w:rPr>
          <w:rFonts w:ascii="Calibri" w:hAnsi="Calibri"/>
          <w:i/>
          <w:iCs/>
          <w:sz w:val="20"/>
          <w:szCs w:val="20"/>
        </w:rPr>
        <w:t>nalien wie Namen, Adresse, sonstige Kontaktdaten, Bankverbindung, Geburtsdatum, aber auch</w:t>
      </w:r>
      <w:r w:rsidR="003E16CA">
        <w:rPr>
          <w:rFonts w:ascii="Calibri" w:hAnsi="Calibri"/>
          <w:i/>
          <w:iCs/>
          <w:sz w:val="20"/>
          <w:szCs w:val="20"/>
        </w:rPr>
        <w:t xml:space="preserve"> </w:t>
      </w:r>
      <w:ins w:id="1" w:author="28.06.18" w:date="2018-07-02T08:08:00Z">
        <w:r w:rsidR="003E16CA">
          <w:rPr>
            <w:rFonts w:ascii="Calibri" w:hAnsi="Calibri"/>
            <w:i/>
            <w:iCs/>
            <w:sz w:val="20"/>
            <w:szCs w:val="20"/>
          </w:rPr>
          <w:t>Ei</w:t>
        </w:r>
        <w:r w:rsidR="003E16CA">
          <w:rPr>
            <w:rFonts w:ascii="Calibri" w:hAnsi="Calibri"/>
            <w:i/>
            <w:iCs/>
            <w:sz w:val="20"/>
            <w:szCs w:val="20"/>
          </w:rPr>
          <w:t>n</w:t>
        </w:r>
        <w:r w:rsidR="003E16CA">
          <w:rPr>
            <w:rFonts w:ascii="Calibri" w:hAnsi="Calibri"/>
            <w:i/>
            <w:iCs/>
            <w:sz w:val="20"/>
            <w:szCs w:val="20"/>
          </w:rPr>
          <w:t>tritts- und Austrittsdatum und</w:t>
        </w:r>
        <w:r w:rsidRPr="006B7103">
          <w:rPr>
            <w:rFonts w:ascii="Calibri" w:hAnsi="Calibri"/>
            <w:i/>
            <w:iCs/>
            <w:sz w:val="20"/>
            <w:szCs w:val="20"/>
          </w:rPr>
          <w:t xml:space="preserve"> </w:t>
        </w:r>
      </w:ins>
      <w:r w:rsidR="00114C18">
        <w:rPr>
          <w:rFonts w:ascii="Calibri" w:hAnsi="Calibri"/>
          <w:i/>
          <w:iCs/>
          <w:sz w:val="20"/>
          <w:szCs w:val="20"/>
        </w:rPr>
        <w:t xml:space="preserve">die </w:t>
      </w:r>
      <w:r w:rsidR="00214B84" w:rsidRPr="006B7103">
        <w:rPr>
          <w:rFonts w:ascii="Calibri" w:hAnsi="Calibri"/>
          <w:i/>
          <w:iCs/>
          <w:sz w:val="20"/>
          <w:szCs w:val="20"/>
        </w:rPr>
        <w:t xml:space="preserve">Dauer der Mitgliedschaft. </w:t>
      </w:r>
      <w:r w:rsidRPr="006B7103">
        <w:rPr>
          <w:rFonts w:ascii="Calibri" w:hAnsi="Calibri"/>
          <w:i/>
          <w:iCs/>
          <w:sz w:val="20"/>
          <w:szCs w:val="20"/>
        </w:rPr>
        <w:t>Die Erhebung der Daten erfol</w:t>
      </w:r>
      <w:r w:rsidR="00114C18">
        <w:rPr>
          <w:rFonts w:ascii="Calibri" w:hAnsi="Calibri"/>
          <w:i/>
          <w:iCs/>
          <w:sz w:val="20"/>
          <w:szCs w:val="20"/>
        </w:rPr>
        <w:t>gt in der R</w:t>
      </w:r>
      <w:r w:rsidR="00114C18">
        <w:rPr>
          <w:rFonts w:ascii="Calibri" w:hAnsi="Calibri"/>
          <w:i/>
          <w:iCs/>
          <w:sz w:val="20"/>
          <w:szCs w:val="20"/>
        </w:rPr>
        <w:t>e</w:t>
      </w:r>
      <w:r w:rsidR="00114C18">
        <w:rPr>
          <w:rFonts w:ascii="Calibri" w:hAnsi="Calibri"/>
          <w:i/>
          <w:iCs/>
          <w:sz w:val="20"/>
          <w:szCs w:val="20"/>
        </w:rPr>
        <w:t xml:space="preserve">gel unmittelbar beim Mitglied </w:t>
      </w:r>
      <w:r w:rsidRPr="006B7103">
        <w:rPr>
          <w:rFonts w:ascii="Calibri" w:hAnsi="Calibri"/>
          <w:i/>
          <w:iCs/>
          <w:sz w:val="20"/>
          <w:szCs w:val="20"/>
        </w:rPr>
        <w:t>selbst.</w:t>
      </w:r>
    </w:p>
    <w:p w14:paraId="2C3195EE" w14:textId="77777777" w:rsidR="000238F1" w:rsidRPr="006B7103" w:rsidRDefault="007A1534" w:rsidP="00214B84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hAnsi="Calibri"/>
          <w:i/>
          <w:sz w:val="20"/>
          <w:szCs w:val="20"/>
        </w:rPr>
      </w:pPr>
      <w:r w:rsidRPr="006B7103">
        <w:rPr>
          <w:rFonts w:ascii="Calibri" w:hAnsi="Calibri"/>
          <w:i/>
          <w:iCs/>
          <w:sz w:val="20"/>
          <w:szCs w:val="20"/>
        </w:rPr>
        <w:t>Rechtsgrundlagen für die Verarbeitung der personenbezogenen Daten sind die datenschutzrechtlichen Erlaub</w:t>
      </w:r>
      <w:r w:rsidR="00EC518B" w:rsidRPr="006B7103">
        <w:rPr>
          <w:rFonts w:ascii="Calibri" w:hAnsi="Calibri"/>
          <w:i/>
          <w:iCs/>
          <w:sz w:val="20"/>
          <w:szCs w:val="20"/>
        </w:rPr>
        <w:t>nisnormen des Art. 6 Abs. 1 DS-G</w:t>
      </w:r>
      <w:r w:rsidRPr="006B7103">
        <w:rPr>
          <w:rFonts w:ascii="Calibri" w:hAnsi="Calibri"/>
          <w:i/>
          <w:iCs/>
          <w:sz w:val="20"/>
          <w:szCs w:val="20"/>
        </w:rPr>
        <w:t>VO, soweit</w:t>
      </w:r>
      <w:r w:rsidR="00214B84" w:rsidRPr="006B7103">
        <w:rPr>
          <w:rFonts w:ascii="Calibri" w:hAnsi="Calibri"/>
          <w:i/>
          <w:iCs/>
          <w:sz w:val="20"/>
          <w:szCs w:val="20"/>
        </w:rPr>
        <w:t xml:space="preserve"> erforderlich</w:t>
      </w:r>
      <w:r w:rsidRPr="006B7103">
        <w:rPr>
          <w:rFonts w:ascii="Calibri" w:hAnsi="Calibri"/>
          <w:i/>
          <w:iCs/>
          <w:sz w:val="20"/>
          <w:szCs w:val="20"/>
        </w:rPr>
        <w:t xml:space="preserve"> </w:t>
      </w:r>
      <w:r w:rsidR="006B7103">
        <w:rPr>
          <w:rFonts w:ascii="Calibri" w:hAnsi="Calibri"/>
          <w:i/>
          <w:iCs/>
          <w:sz w:val="20"/>
          <w:szCs w:val="20"/>
        </w:rPr>
        <w:t>die</w:t>
      </w:r>
      <w:r w:rsidRPr="006B7103">
        <w:rPr>
          <w:rFonts w:ascii="Calibri" w:hAnsi="Calibri"/>
          <w:i/>
          <w:iCs/>
          <w:sz w:val="20"/>
          <w:szCs w:val="20"/>
        </w:rPr>
        <w:t xml:space="preserve"> Einwilligung</w:t>
      </w:r>
      <w:r w:rsidR="006B7103">
        <w:rPr>
          <w:rFonts w:ascii="Calibri" w:hAnsi="Calibri"/>
          <w:i/>
          <w:iCs/>
          <w:sz w:val="20"/>
          <w:szCs w:val="20"/>
        </w:rPr>
        <w:t xml:space="preserve"> des betroffenen Mi</w:t>
      </w:r>
      <w:r w:rsidR="006B7103">
        <w:rPr>
          <w:rFonts w:ascii="Calibri" w:hAnsi="Calibri"/>
          <w:i/>
          <w:iCs/>
          <w:sz w:val="20"/>
          <w:szCs w:val="20"/>
        </w:rPr>
        <w:t>t</w:t>
      </w:r>
      <w:r w:rsidR="006B7103">
        <w:rPr>
          <w:rFonts w:ascii="Calibri" w:hAnsi="Calibri"/>
          <w:i/>
          <w:iCs/>
          <w:sz w:val="20"/>
          <w:szCs w:val="20"/>
        </w:rPr>
        <w:t>glieds.</w:t>
      </w:r>
    </w:p>
    <w:p w14:paraId="0551962B" w14:textId="77777777" w:rsidR="00114C18" w:rsidRDefault="00214B84" w:rsidP="00214B84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hAnsi="Calibri"/>
          <w:i/>
          <w:sz w:val="20"/>
          <w:szCs w:val="20"/>
        </w:rPr>
      </w:pPr>
      <w:r w:rsidRPr="006B7103">
        <w:rPr>
          <w:rFonts w:ascii="Calibri" w:hAnsi="Calibri"/>
          <w:i/>
          <w:sz w:val="20"/>
          <w:szCs w:val="20"/>
        </w:rPr>
        <w:t>Innerhalb des Vereins erhalten diejenigen Stellen Zugriff auf die Daten, die diese zur Erfüllung der in Zi</w:t>
      </w:r>
      <w:r w:rsidRPr="006B7103">
        <w:rPr>
          <w:rFonts w:ascii="Calibri" w:hAnsi="Calibri"/>
          <w:i/>
          <w:sz w:val="20"/>
          <w:szCs w:val="20"/>
        </w:rPr>
        <w:t>f</w:t>
      </w:r>
      <w:r w:rsidRPr="006B7103">
        <w:rPr>
          <w:rFonts w:ascii="Calibri" w:hAnsi="Calibri"/>
          <w:i/>
          <w:sz w:val="20"/>
          <w:szCs w:val="20"/>
        </w:rPr>
        <w:t xml:space="preserve">fer 2 genannten Aufgaben brauchen. Außerhalb des Vereins werden </w:t>
      </w:r>
      <w:r w:rsidR="00114C18">
        <w:rPr>
          <w:rFonts w:ascii="Calibri" w:hAnsi="Calibri"/>
          <w:i/>
          <w:sz w:val="20"/>
          <w:szCs w:val="20"/>
        </w:rPr>
        <w:t>die Daten weitergegeben an</w:t>
      </w:r>
    </w:p>
    <w:p w14:paraId="25FAA6C5" w14:textId="77777777" w:rsidR="00114C18" w:rsidRDefault="00214B84" w:rsidP="00114C18">
      <w:pPr>
        <w:spacing w:line="276" w:lineRule="auto"/>
        <w:ind w:left="708"/>
        <w:contextualSpacing/>
        <w:jc w:val="both"/>
        <w:rPr>
          <w:rFonts w:ascii="Calibri" w:hAnsi="Calibri"/>
          <w:i/>
          <w:sz w:val="20"/>
          <w:szCs w:val="20"/>
        </w:rPr>
      </w:pPr>
      <w:r w:rsidRPr="006B7103">
        <w:rPr>
          <w:rFonts w:ascii="Calibri" w:hAnsi="Calibri"/>
          <w:i/>
          <w:sz w:val="20"/>
          <w:szCs w:val="20"/>
        </w:rPr>
        <w:t xml:space="preserve">……………………………, </w:t>
      </w:r>
      <w:r w:rsidR="00114C18">
        <w:rPr>
          <w:rFonts w:ascii="Calibri" w:hAnsi="Calibri"/>
          <w:i/>
          <w:sz w:val="20"/>
          <w:szCs w:val="20"/>
        </w:rPr>
        <w:t>zu dem Zweck</w:t>
      </w:r>
      <w:r w:rsidRPr="006B7103">
        <w:rPr>
          <w:rFonts w:ascii="Calibri" w:hAnsi="Calibri"/>
          <w:i/>
          <w:sz w:val="20"/>
          <w:szCs w:val="20"/>
        </w:rPr>
        <w:t xml:space="preserve"> ……………………………….</w:t>
      </w:r>
    </w:p>
    <w:p w14:paraId="1BDCA16B" w14:textId="77777777" w:rsidR="00114C18" w:rsidRDefault="00114C18" w:rsidP="00114C18">
      <w:pPr>
        <w:spacing w:line="276" w:lineRule="auto"/>
        <w:ind w:left="708"/>
        <w:contextualSpacing/>
        <w:jc w:val="both"/>
        <w:rPr>
          <w:rFonts w:ascii="Calibri" w:hAnsi="Calibri"/>
          <w:i/>
          <w:sz w:val="20"/>
          <w:szCs w:val="20"/>
        </w:rPr>
      </w:pPr>
      <w:r w:rsidRPr="006B7103">
        <w:rPr>
          <w:rFonts w:ascii="Calibri" w:hAnsi="Calibri"/>
          <w:i/>
          <w:sz w:val="20"/>
          <w:szCs w:val="20"/>
        </w:rPr>
        <w:t xml:space="preserve">……………………………, </w:t>
      </w:r>
      <w:r>
        <w:rPr>
          <w:rFonts w:ascii="Calibri" w:hAnsi="Calibri"/>
          <w:i/>
          <w:sz w:val="20"/>
          <w:szCs w:val="20"/>
        </w:rPr>
        <w:t>zu dem Zweck</w:t>
      </w:r>
      <w:r w:rsidRPr="006B7103">
        <w:rPr>
          <w:rFonts w:ascii="Calibri" w:hAnsi="Calibri"/>
          <w:i/>
          <w:sz w:val="20"/>
          <w:szCs w:val="20"/>
        </w:rPr>
        <w:t xml:space="preserve"> ……………………………….</w:t>
      </w:r>
    </w:p>
    <w:p w14:paraId="7A295524" w14:textId="77777777" w:rsidR="00214B84" w:rsidRPr="006B7103" w:rsidRDefault="00214B84" w:rsidP="00114C18">
      <w:pPr>
        <w:spacing w:line="276" w:lineRule="auto"/>
        <w:ind w:left="708"/>
        <w:contextualSpacing/>
        <w:jc w:val="both"/>
        <w:rPr>
          <w:rFonts w:ascii="Calibri" w:hAnsi="Calibri"/>
          <w:i/>
          <w:sz w:val="20"/>
          <w:szCs w:val="20"/>
        </w:rPr>
      </w:pPr>
      <w:r w:rsidRPr="006B7103">
        <w:rPr>
          <w:rFonts w:ascii="Calibri" w:hAnsi="Calibri"/>
          <w:i/>
          <w:sz w:val="20"/>
          <w:szCs w:val="20"/>
        </w:rPr>
        <w:t>Eine Absicht des Vereins, die personenbezogenen Daten an ein Drittland oder an internationale Organ</w:t>
      </w:r>
      <w:r w:rsidRPr="006B7103">
        <w:rPr>
          <w:rFonts w:ascii="Calibri" w:hAnsi="Calibri"/>
          <w:i/>
          <w:sz w:val="20"/>
          <w:szCs w:val="20"/>
        </w:rPr>
        <w:t>i</w:t>
      </w:r>
      <w:r w:rsidRPr="006B7103">
        <w:rPr>
          <w:rFonts w:ascii="Calibri" w:hAnsi="Calibri"/>
          <w:i/>
          <w:sz w:val="20"/>
          <w:szCs w:val="20"/>
        </w:rPr>
        <w:t>sationen zu übermitteln, besteht nicht.</w:t>
      </w:r>
    </w:p>
    <w:p w14:paraId="1EB44D07" w14:textId="72A85F14" w:rsidR="00214B84" w:rsidRPr="006B7103" w:rsidRDefault="00214B84" w:rsidP="00214B84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hAnsi="Calibri"/>
          <w:i/>
          <w:sz w:val="20"/>
          <w:szCs w:val="20"/>
        </w:rPr>
      </w:pPr>
      <w:r w:rsidRPr="006B7103">
        <w:rPr>
          <w:rFonts w:ascii="Calibri" w:hAnsi="Calibri"/>
          <w:i/>
          <w:sz w:val="20"/>
          <w:szCs w:val="20"/>
        </w:rPr>
        <w:t xml:space="preserve">Die Daten werden durch den Verein </w:t>
      </w:r>
      <w:r w:rsidR="00AB2313" w:rsidRPr="006B7103">
        <w:rPr>
          <w:rFonts w:ascii="Calibri" w:hAnsi="Calibri"/>
          <w:i/>
          <w:sz w:val="20"/>
          <w:szCs w:val="20"/>
        </w:rPr>
        <w:t xml:space="preserve">solange </w:t>
      </w:r>
      <w:ins w:id="2" w:author="28.06.18" w:date="2018-07-02T08:08:00Z">
        <w:r w:rsidR="00AB2313">
          <w:rPr>
            <w:rFonts w:ascii="Calibri" w:hAnsi="Calibri"/>
            <w:i/>
            <w:sz w:val="20"/>
            <w:szCs w:val="20"/>
          </w:rPr>
          <w:t>und in dem</w:t>
        </w:r>
        <w:r w:rsidR="00CA62B7">
          <w:rPr>
            <w:rFonts w:ascii="Calibri" w:hAnsi="Calibri"/>
            <w:i/>
            <w:sz w:val="20"/>
            <w:szCs w:val="20"/>
          </w:rPr>
          <w:t xml:space="preserve"> </w:t>
        </w:r>
        <w:r w:rsidR="00AB2313">
          <w:rPr>
            <w:rFonts w:ascii="Calibri" w:hAnsi="Calibri"/>
            <w:i/>
            <w:sz w:val="20"/>
            <w:szCs w:val="20"/>
          </w:rPr>
          <w:t>Maße</w:t>
        </w:r>
        <w:r w:rsidR="00CA62B7">
          <w:rPr>
            <w:rFonts w:ascii="Calibri" w:hAnsi="Calibri"/>
            <w:i/>
            <w:sz w:val="20"/>
            <w:szCs w:val="20"/>
          </w:rPr>
          <w:t xml:space="preserve"> </w:t>
        </w:r>
      </w:ins>
      <w:r w:rsidRPr="006B7103">
        <w:rPr>
          <w:rFonts w:ascii="Calibri" w:hAnsi="Calibri"/>
          <w:i/>
          <w:sz w:val="20"/>
          <w:szCs w:val="20"/>
        </w:rPr>
        <w:t xml:space="preserve">verarbeitet, als dies zur Erfüllung der Aufgaben </w:t>
      </w:r>
      <w:del w:id="3" w:author="28.06.18" w:date="2018-07-02T08:08:00Z">
        <w:r w:rsidRPr="006B7103">
          <w:rPr>
            <w:rFonts w:ascii="Calibri" w:hAnsi="Calibri"/>
            <w:i/>
            <w:sz w:val="20"/>
            <w:szCs w:val="20"/>
          </w:rPr>
          <w:delText>nach</w:delText>
        </w:r>
      </w:del>
      <w:ins w:id="4" w:author="28.06.18" w:date="2018-07-02T08:08:00Z">
        <w:r w:rsidR="005026EA">
          <w:rPr>
            <w:rFonts w:ascii="Calibri" w:hAnsi="Calibri"/>
            <w:i/>
            <w:sz w:val="20"/>
            <w:szCs w:val="20"/>
          </w:rPr>
          <w:t>aus</w:t>
        </w:r>
      </w:ins>
      <w:r w:rsidRPr="006B7103">
        <w:rPr>
          <w:rFonts w:ascii="Calibri" w:hAnsi="Calibri"/>
          <w:i/>
          <w:sz w:val="20"/>
          <w:szCs w:val="20"/>
        </w:rPr>
        <w:t xml:space="preserve"> Ziffer 2 erforderlich ist. Sind die Daten danach nicht mehr erforderlich, werden sie regelmäßig </w:t>
      </w:r>
      <w:ins w:id="5" w:author="28.06.18" w:date="2018-07-02T08:08:00Z">
        <w:r w:rsidR="00CA62B7">
          <w:rPr>
            <w:rFonts w:ascii="Calibri" w:hAnsi="Calibri"/>
            <w:i/>
            <w:sz w:val="20"/>
            <w:szCs w:val="20"/>
          </w:rPr>
          <w:t xml:space="preserve">nach </w:t>
        </w:r>
        <w:r w:rsidRPr="006B7103">
          <w:rPr>
            <w:rFonts w:ascii="Calibri" w:hAnsi="Calibri"/>
            <w:i/>
            <w:sz w:val="20"/>
            <w:szCs w:val="20"/>
          </w:rPr>
          <w:t xml:space="preserve">Erfüllung </w:t>
        </w:r>
        <w:r w:rsidR="003E16CA">
          <w:rPr>
            <w:rFonts w:ascii="Calibri" w:hAnsi="Calibri"/>
            <w:i/>
            <w:sz w:val="20"/>
            <w:szCs w:val="20"/>
          </w:rPr>
          <w:t>der 10-jährigen</w:t>
        </w:r>
        <w:r w:rsidRPr="006B7103">
          <w:rPr>
            <w:rFonts w:ascii="Calibri" w:hAnsi="Calibri"/>
            <w:i/>
            <w:sz w:val="20"/>
            <w:szCs w:val="20"/>
          </w:rPr>
          <w:t xml:space="preserve"> gesetzlichen Aufbewahrungspflichten</w:t>
        </w:r>
        <w:r w:rsidR="003E16CA">
          <w:rPr>
            <w:rFonts w:ascii="Calibri" w:hAnsi="Calibri"/>
            <w:i/>
            <w:sz w:val="20"/>
            <w:szCs w:val="20"/>
          </w:rPr>
          <w:t xml:space="preserve"> </w:t>
        </w:r>
      </w:ins>
      <w:r w:rsidR="003E16CA">
        <w:rPr>
          <w:rFonts w:ascii="Calibri" w:hAnsi="Calibri"/>
          <w:i/>
          <w:sz w:val="20"/>
          <w:szCs w:val="20"/>
        </w:rPr>
        <w:t xml:space="preserve">gelöscht, </w:t>
      </w:r>
      <w:del w:id="6" w:author="28.06.18" w:date="2018-07-02T08:08:00Z">
        <w:r w:rsidRPr="006B7103">
          <w:rPr>
            <w:rFonts w:ascii="Calibri" w:hAnsi="Calibri"/>
            <w:i/>
            <w:sz w:val="20"/>
            <w:szCs w:val="20"/>
          </w:rPr>
          <w:delText xml:space="preserve">spätestens nach Beendigung des Mitgliedschaftsverhältnisses, </w:delText>
        </w:r>
      </w:del>
      <w:r w:rsidR="003E16CA">
        <w:rPr>
          <w:rFonts w:ascii="Calibri" w:hAnsi="Calibri"/>
          <w:i/>
          <w:sz w:val="20"/>
          <w:szCs w:val="20"/>
        </w:rPr>
        <w:t>es sei denn</w:t>
      </w:r>
      <w:del w:id="7" w:author="28.06.18" w:date="2018-07-02T08:08:00Z">
        <w:r w:rsidRPr="006B7103">
          <w:rPr>
            <w:rFonts w:ascii="Calibri" w:hAnsi="Calibri"/>
            <w:i/>
            <w:sz w:val="20"/>
            <w:szCs w:val="20"/>
          </w:rPr>
          <w:delText>, deren</w:delText>
        </w:r>
      </w:del>
      <w:ins w:id="8" w:author="28.06.18" w:date="2018-07-02T08:08:00Z">
        <w:r w:rsidR="003E16CA">
          <w:rPr>
            <w:rFonts w:ascii="Calibri" w:hAnsi="Calibri"/>
            <w:i/>
            <w:sz w:val="20"/>
            <w:szCs w:val="20"/>
          </w:rPr>
          <w:t xml:space="preserve"> die</w:t>
        </w:r>
      </w:ins>
      <w:r w:rsidR="003E16CA">
        <w:rPr>
          <w:rFonts w:ascii="Calibri" w:hAnsi="Calibri"/>
          <w:i/>
          <w:sz w:val="20"/>
          <w:szCs w:val="20"/>
        </w:rPr>
        <w:t xml:space="preserve"> Weiterverarbeitung ist erfo</w:t>
      </w:r>
      <w:r w:rsidR="003E16CA">
        <w:rPr>
          <w:rFonts w:ascii="Calibri" w:hAnsi="Calibri"/>
          <w:i/>
          <w:sz w:val="20"/>
          <w:szCs w:val="20"/>
        </w:rPr>
        <w:t>r</w:t>
      </w:r>
      <w:r w:rsidR="003E16CA">
        <w:rPr>
          <w:rFonts w:ascii="Calibri" w:hAnsi="Calibri"/>
          <w:i/>
          <w:sz w:val="20"/>
          <w:szCs w:val="20"/>
        </w:rPr>
        <w:t>derlich</w:t>
      </w:r>
      <w:del w:id="9" w:author="28.06.18" w:date="2018-07-02T08:08:00Z">
        <w:r w:rsidRPr="006B7103">
          <w:rPr>
            <w:rFonts w:ascii="Calibri" w:hAnsi="Calibri"/>
            <w:i/>
            <w:sz w:val="20"/>
            <w:szCs w:val="20"/>
          </w:rPr>
          <w:delText xml:space="preserve"> zur Erfüllung von gesetzlichen Aufbewahrungspflichten oder</w:delText>
        </w:r>
      </w:del>
      <w:r w:rsidRPr="006B7103">
        <w:rPr>
          <w:rFonts w:ascii="Calibri" w:hAnsi="Calibri"/>
          <w:i/>
          <w:sz w:val="20"/>
          <w:szCs w:val="20"/>
        </w:rPr>
        <w:t xml:space="preserve"> zur Erhaltung von Beweismitteln im Rahmen der gesetzlichen Verjährungsfristen, die bis zu 30 Jahre, im Regelfall jedoch 3 Jahre betr</w:t>
      </w:r>
      <w:r w:rsidRPr="006B7103">
        <w:rPr>
          <w:rFonts w:ascii="Calibri" w:hAnsi="Calibri"/>
          <w:i/>
          <w:sz w:val="20"/>
          <w:szCs w:val="20"/>
        </w:rPr>
        <w:t>a</w:t>
      </w:r>
      <w:r w:rsidRPr="006B7103">
        <w:rPr>
          <w:rFonts w:ascii="Calibri" w:hAnsi="Calibri"/>
          <w:i/>
          <w:sz w:val="20"/>
          <w:szCs w:val="20"/>
        </w:rPr>
        <w:t>gen.</w:t>
      </w:r>
    </w:p>
    <w:p w14:paraId="05FBBE44" w14:textId="4054762E" w:rsidR="00214B84" w:rsidRPr="006B7103" w:rsidRDefault="00214B84" w:rsidP="00214B84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hAnsi="Calibri"/>
          <w:i/>
          <w:sz w:val="20"/>
          <w:szCs w:val="20"/>
        </w:rPr>
      </w:pPr>
      <w:r w:rsidRPr="006B7103">
        <w:rPr>
          <w:rFonts w:ascii="Calibri" w:hAnsi="Calibri"/>
          <w:i/>
          <w:sz w:val="20"/>
          <w:szCs w:val="20"/>
        </w:rPr>
        <w:t xml:space="preserve">Als betroffene Person </w:t>
      </w:r>
      <w:r w:rsidR="00114C18">
        <w:rPr>
          <w:rFonts w:ascii="Calibri" w:hAnsi="Calibri"/>
          <w:i/>
          <w:sz w:val="20"/>
          <w:szCs w:val="20"/>
        </w:rPr>
        <w:t>hat das Mitglied</w:t>
      </w:r>
      <w:r w:rsidRPr="006B7103">
        <w:rPr>
          <w:rFonts w:ascii="Calibri" w:hAnsi="Calibri"/>
          <w:i/>
          <w:sz w:val="20"/>
          <w:szCs w:val="20"/>
        </w:rPr>
        <w:t xml:space="preserve"> das Recht auf Auskunft, Berichtigung, Löschung, Einschränkung der Verarbeitung, Widerspruch sowie Datenüber</w:t>
      </w:r>
      <w:r w:rsidR="003E16CA">
        <w:rPr>
          <w:rFonts w:ascii="Calibri" w:hAnsi="Calibri"/>
          <w:i/>
          <w:sz w:val="20"/>
          <w:szCs w:val="20"/>
        </w:rPr>
        <w:t xml:space="preserve">tragbarkeit (Art. 15 mit </w:t>
      </w:r>
      <w:del w:id="10" w:author="28.06.18" w:date="2018-07-02T08:08:00Z">
        <w:r w:rsidR="00EC518B" w:rsidRPr="006B7103">
          <w:rPr>
            <w:rFonts w:ascii="Calibri" w:hAnsi="Calibri"/>
            <w:i/>
            <w:sz w:val="20"/>
            <w:szCs w:val="20"/>
          </w:rPr>
          <w:delText>20</w:delText>
        </w:r>
      </w:del>
      <w:ins w:id="11" w:author="28.06.18" w:date="2018-07-02T08:08:00Z">
        <w:r w:rsidR="003E16CA">
          <w:rPr>
            <w:rFonts w:ascii="Calibri" w:hAnsi="Calibri"/>
            <w:i/>
            <w:sz w:val="20"/>
            <w:szCs w:val="20"/>
          </w:rPr>
          <w:t>21</w:t>
        </w:r>
      </w:ins>
      <w:r w:rsidR="00EC518B" w:rsidRPr="006B7103">
        <w:rPr>
          <w:rFonts w:ascii="Calibri" w:hAnsi="Calibri"/>
          <w:i/>
          <w:sz w:val="20"/>
          <w:szCs w:val="20"/>
        </w:rPr>
        <w:t xml:space="preserve"> DS-G</w:t>
      </w:r>
      <w:r w:rsidRPr="006B7103">
        <w:rPr>
          <w:rFonts w:ascii="Calibri" w:hAnsi="Calibri"/>
          <w:i/>
          <w:sz w:val="20"/>
          <w:szCs w:val="20"/>
        </w:rPr>
        <w:t xml:space="preserve">VO). Auskunfts- und Löschungsrechte stehen allerdings, soweit gesetzlich zulässig, unter den Einschränkungen der §§ 34 und 35 BDSG. Darüber hinaus besteht für </w:t>
      </w:r>
      <w:r w:rsidR="000D21FF">
        <w:rPr>
          <w:rFonts w:ascii="Calibri" w:hAnsi="Calibri"/>
          <w:i/>
          <w:sz w:val="20"/>
          <w:szCs w:val="20"/>
        </w:rPr>
        <w:t>das Mitglied</w:t>
      </w:r>
      <w:r w:rsidRPr="006B7103">
        <w:rPr>
          <w:rFonts w:ascii="Calibri" w:hAnsi="Calibri"/>
          <w:i/>
          <w:sz w:val="20"/>
          <w:szCs w:val="20"/>
        </w:rPr>
        <w:t xml:space="preserve"> ein Beschwerderecht bei der zuständigen Date</w:t>
      </w:r>
      <w:r w:rsidRPr="006B7103">
        <w:rPr>
          <w:rFonts w:ascii="Calibri" w:hAnsi="Calibri"/>
          <w:i/>
          <w:sz w:val="20"/>
          <w:szCs w:val="20"/>
        </w:rPr>
        <w:t>n</w:t>
      </w:r>
      <w:r w:rsidRPr="006B7103">
        <w:rPr>
          <w:rFonts w:ascii="Calibri" w:hAnsi="Calibri"/>
          <w:i/>
          <w:sz w:val="20"/>
          <w:szCs w:val="20"/>
        </w:rPr>
        <w:t>schutzaufsic</w:t>
      </w:r>
      <w:r w:rsidR="00EC518B" w:rsidRPr="006B7103">
        <w:rPr>
          <w:rFonts w:ascii="Calibri" w:hAnsi="Calibri"/>
          <w:i/>
          <w:sz w:val="20"/>
          <w:szCs w:val="20"/>
        </w:rPr>
        <w:t>htsbehörde (Art. 77 DS-G</w:t>
      </w:r>
      <w:r w:rsidRPr="006B7103">
        <w:rPr>
          <w:rFonts w:ascii="Calibri" w:hAnsi="Calibri"/>
          <w:i/>
          <w:sz w:val="20"/>
          <w:szCs w:val="20"/>
        </w:rPr>
        <w:t>VO in Verbindung mit § 19 BDSG).</w:t>
      </w:r>
    </w:p>
    <w:p w14:paraId="25BEFD70" w14:textId="77777777" w:rsidR="00214B84" w:rsidRPr="006B7103" w:rsidRDefault="00214B84" w:rsidP="00214B84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hAnsi="Calibri"/>
          <w:i/>
          <w:sz w:val="20"/>
          <w:szCs w:val="20"/>
        </w:rPr>
      </w:pPr>
      <w:r w:rsidRPr="006B7103">
        <w:rPr>
          <w:rFonts w:ascii="Calibri" w:hAnsi="Calibri"/>
          <w:i/>
          <w:sz w:val="20"/>
          <w:szCs w:val="20"/>
        </w:rPr>
        <w:t xml:space="preserve">Soweit </w:t>
      </w:r>
      <w:r w:rsidR="000D21FF">
        <w:rPr>
          <w:rFonts w:ascii="Calibri" w:hAnsi="Calibri"/>
          <w:i/>
          <w:sz w:val="20"/>
          <w:szCs w:val="20"/>
        </w:rPr>
        <w:t>durch das Mitglied</w:t>
      </w:r>
      <w:r w:rsidRPr="006B7103">
        <w:rPr>
          <w:rFonts w:ascii="Calibri" w:hAnsi="Calibri"/>
          <w:i/>
          <w:sz w:val="20"/>
          <w:szCs w:val="20"/>
        </w:rPr>
        <w:t xml:space="preserve"> eine Einwilligung erteilt worden ist, </w:t>
      </w:r>
      <w:r w:rsidR="000D21FF">
        <w:rPr>
          <w:rFonts w:ascii="Calibri" w:hAnsi="Calibri"/>
          <w:i/>
          <w:sz w:val="20"/>
          <w:szCs w:val="20"/>
        </w:rPr>
        <w:t>besteht</w:t>
      </w:r>
      <w:r w:rsidRPr="006B7103">
        <w:rPr>
          <w:rFonts w:ascii="Calibri" w:hAnsi="Calibri"/>
          <w:i/>
          <w:sz w:val="20"/>
          <w:szCs w:val="20"/>
        </w:rPr>
        <w:t xml:space="preserve"> das Recht zum jederzeitigen W</w:t>
      </w:r>
      <w:r w:rsidRPr="006B7103">
        <w:rPr>
          <w:rFonts w:ascii="Calibri" w:hAnsi="Calibri"/>
          <w:i/>
          <w:sz w:val="20"/>
          <w:szCs w:val="20"/>
        </w:rPr>
        <w:t>i</w:t>
      </w:r>
      <w:r w:rsidRPr="006B7103">
        <w:rPr>
          <w:rFonts w:ascii="Calibri" w:hAnsi="Calibri"/>
          <w:i/>
          <w:sz w:val="20"/>
          <w:szCs w:val="20"/>
        </w:rPr>
        <w:t>derruf, wobei der Widerruf erst für die Zukunft wirkt und die Rechtmäßigkeit der Verarbeitung bis zum Widerruf davon unberührt bleibt.</w:t>
      </w:r>
    </w:p>
    <w:p w14:paraId="2B0D7726" w14:textId="77777777" w:rsidR="00214B84" w:rsidRPr="006B7103" w:rsidRDefault="00214B84" w:rsidP="00214B84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hAnsi="Calibri"/>
          <w:i/>
          <w:sz w:val="20"/>
          <w:szCs w:val="20"/>
        </w:rPr>
      </w:pPr>
      <w:r w:rsidRPr="006B7103">
        <w:rPr>
          <w:rFonts w:ascii="Calibri" w:hAnsi="Calibri"/>
          <w:i/>
          <w:sz w:val="20"/>
          <w:szCs w:val="20"/>
        </w:rPr>
        <w:t xml:space="preserve">Im Zusammenhang mit der Mitgliedschaft </w:t>
      </w:r>
      <w:r w:rsidR="000D21FF">
        <w:rPr>
          <w:rFonts w:ascii="Calibri" w:hAnsi="Calibri"/>
          <w:i/>
          <w:sz w:val="20"/>
          <w:szCs w:val="20"/>
        </w:rPr>
        <w:t>ist das Mitglied</w:t>
      </w:r>
      <w:r w:rsidRPr="006B7103">
        <w:rPr>
          <w:rFonts w:ascii="Calibri" w:hAnsi="Calibri"/>
          <w:i/>
          <w:sz w:val="20"/>
          <w:szCs w:val="20"/>
        </w:rPr>
        <w:t xml:space="preserve"> verpflichtet, </w:t>
      </w:r>
      <w:r w:rsidR="000D21FF">
        <w:rPr>
          <w:rFonts w:ascii="Calibri" w:hAnsi="Calibri"/>
          <w:i/>
          <w:sz w:val="20"/>
          <w:szCs w:val="20"/>
        </w:rPr>
        <w:t>seine</w:t>
      </w:r>
      <w:r w:rsidRPr="006B7103">
        <w:rPr>
          <w:rFonts w:ascii="Calibri" w:hAnsi="Calibri"/>
          <w:i/>
          <w:sz w:val="20"/>
          <w:szCs w:val="20"/>
        </w:rPr>
        <w:t xml:space="preserve"> personenbezogenen D</w:t>
      </w:r>
      <w:r w:rsidRPr="006B7103">
        <w:rPr>
          <w:rFonts w:ascii="Calibri" w:hAnsi="Calibri"/>
          <w:i/>
          <w:sz w:val="20"/>
          <w:szCs w:val="20"/>
        </w:rPr>
        <w:t>a</w:t>
      </w:r>
      <w:r w:rsidRPr="006B7103">
        <w:rPr>
          <w:rFonts w:ascii="Calibri" w:hAnsi="Calibri"/>
          <w:i/>
          <w:sz w:val="20"/>
          <w:szCs w:val="20"/>
        </w:rPr>
        <w:t xml:space="preserve">ten zur Verfügung zu stellen, andernfalls das </w:t>
      </w:r>
      <w:r w:rsidR="005C49AD" w:rsidRPr="006B7103">
        <w:rPr>
          <w:rFonts w:ascii="Calibri" w:hAnsi="Calibri"/>
          <w:i/>
          <w:sz w:val="20"/>
          <w:szCs w:val="20"/>
        </w:rPr>
        <w:t>Mitgliedschaftsverhältnis</w:t>
      </w:r>
      <w:r w:rsidRPr="006B7103">
        <w:rPr>
          <w:rFonts w:ascii="Calibri" w:hAnsi="Calibri"/>
          <w:i/>
          <w:sz w:val="20"/>
          <w:szCs w:val="20"/>
        </w:rPr>
        <w:t xml:space="preserve"> nicht eingegangen oder </w:t>
      </w:r>
      <w:proofErr w:type="gramStart"/>
      <w:r w:rsidRPr="006B7103">
        <w:rPr>
          <w:rFonts w:ascii="Calibri" w:hAnsi="Calibri"/>
          <w:i/>
          <w:sz w:val="20"/>
          <w:szCs w:val="20"/>
        </w:rPr>
        <w:t>au</w:t>
      </w:r>
      <w:r w:rsidRPr="006B7103">
        <w:rPr>
          <w:rFonts w:ascii="Calibri" w:hAnsi="Calibri"/>
          <w:i/>
          <w:sz w:val="20"/>
          <w:szCs w:val="20"/>
        </w:rPr>
        <w:t>f</w:t>
      </w:r>
      <w:r w:rsidRPr="006B7103">
        <w:rPr>
          <w:rFonts w:ascii="Calibri" w:hAnsi="Calibri"/>
          <w:i/>
          <w:sz w:val="20"/>
          <w:szCs w:val="20"/>
        </w:rPr>
        <w:t>recht erhalten</w:t>
      </w:r>
      <w:proofErr w:type="gramEnd"/>
      <w:r w:rsidRPr="006B7103">
        <w:rPr>
          <w:rFonts w:ascii="Calibri" w:hAnsi="Calibri"/>
          <w:i/>
          <w:sz w:val="20"/>
          <w:szCs w:val="20"/>
        </w:rPr>
        <w:t xml:space="preserve"> werden kann.</w:t>
      </w:r>
    </w:p>
    <w:p w14:paraId="3EA0AEE4" w14:textId="77777777" w:rsidR="00C3702F" w:rsidRDefault="00214B84" w:rsidP="00214B84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hAnsi="Calibri"/>
          <w:i/>
          <w:sz w:val="20"/>
          <w:szCs w:val="20"/>
        </w:rPr>
      </w:pPr>
      <w:r w:rsidRPr="006B7103">
        <w:rPr>
          <w:rFonts w:ascii="Calibri" w:hAnsi="Calibri"/>
          <w:i/>
          <w:sz w:val="20"/>
          <w:szCs w:val="20"/>
        </w:rPr>
        <w:t xml:space="preserve">Eine automatisierte Entscheidungsfindung einschließlich eines </w:t>
      </w:r>
      <w:proofErr w:type="spellStart"/>
      <w:r w:rsidRPr="006B7103">
        <w:rPr>
          <w:rFonts w:ascii="Calibri" w:hAnsi="Calibri"/>
          <w:i/>
          <w:sz w:val="20"/>
          <w:szCs w:val="20"/>
        </w:rPr>
        <w:t>Profiling</w:t>
      </w:r>
      <w:proofErr w:type="spellEnd"/>
      <w:r w:rsidRPr="006B7103">
        <w:rPr>
          <w:rFonts w:ascii="Calibri" w:hAnsi="Calibri"/>
          <w:i/>
          <w:sz w:val="20"/>
          <w:szCs w:val="20"/>
        </w:rPr>
        <w:t xml:space="preserve"> besteht nicht.</w:t>
      </w:r>
    </w:p>
    <w:p w14:paraId="3562429C" w14:textId="77777777" w:rsidR="00537938" w:rsidRDefault="00537938" w:rsidP="00537938">
      <w:pPr>
        <w:spacing w:line="276" w:lineRule="auto"/>
        <w:contextualSpacing/>
        <w:jc w:val="both"/>
        <w:rPr>
          <w:rFonts w:ascii="Calibri" w:hAnsi="Calibri"/>
          <w:i/>
          <w:sz w:val="20"/>
          <w:szCs w:val="20"/>
        </w:rPr>
      </w:pPr>
    </w:p>
    <w:p w14:paraId="03469C8E" w14:textId="77777777" w:rsidR="00537938" w:rsidRDefault="00537938" w:rsidP="00537938">
      <w:pPr>
        <w:spacing w:line="276" w:lineRule="auto"/>
        <w:contextualSpacing/>
        <w:jc w:val="both"/>
        <w:rPr>
          <w:del w:id="12" w:author="28.06.18" w:date="2018-07-02T08:08:00Z"/>
          <w:rFonts w:ascii="Calibri" w:hAnsi="Calibri"/>
          <w:i/>
          <w:sz w:val="20"/>
          <w:szCs w:val="20"/>
        </w:rPr>
      </w:pPr>
    </w:p>
    <w:p w14:paraId="15A23616" w14:textId="77777777" w:rsidR="00537938" w:rsidRDefault="00537938" w:rsidP="00537938">
      <w:pPr>
        <w:spacing w:line="276" w:lineRule="auto"/>
        <w:contextualSpacing/>
        <w:jc w:val="both"/>
        <w:rPr>
          <w:rFonts w:ascii="Calibri" w:hAnsi="Calibri"/>
          <w:i/>
          <w:sz w:val="20"/>
          <w:szCs w:val="20"/>
        </w:rPr>
      </w:pPr>
      <w:r w:rsidRPr="00537938">
        <w:rPr>
          <w:rFonts w:ascii="Calibri" w:hAnsi="Calibri"/>
          <w:i/>
          <w:sz w:val="20"/>
          <w:szCs w:val="20"/>
        </w:rPr>
        <w:t xml:space="preserve">* </w:t>
      </w:r>
      <w:r>
        <w:rPr>
          <w:rFonts w:ascii="Calibri" w:hAnsi="Calibri"/>
          <w:i/>
          <w:sz w:val="20"/>
          <w:szCs w:val="20"/>
        </w:rPr>
        <w:t>Hinweis:</w:t>
      </w:r>
    </w:p>
    <w:p w14:paraId="0B01B48D" w14:textId="77777777" w:rsidR="00537938" w:rsidRPr="00537938" w:rsidRDefault="00537938" w:rsidP="00537938">
      <w:pPr>
        <w:spacing w:line="276" w:lineRule="auto"/>
        <w:contextualSpacing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lastRenderedPageBreak/>
        <w:t>Soweit eine solche Datenschutz-Richtlinie für den Verein allgemein besteht, kann auf diese sowohl bei der no</w:t>
      </w:r>
      <w:r>
        <w:rPr>
          <w:rFonts w:ascii="Calibri" w:hAnsi="Calibri"/>
          <w:i/>
          <w:sz w:val="20"/>
          <w:szCs w:val="20"/>
        </w:rPr>
        <w:t>t</w:t>
      </w:r>
      <w:r>
        <w:rPr>
          <w:rFonts w:ascii="Calibri" w:hAnsi="Calibri"/>
          <w:i/>
          <w:sz w:val="20"/>
          <w:szCs w:val="20"/>
        </w:rPr>
        <w:t>wendigen Abgabe einer Datenschutzerklärung gegenüber einem Mitglied als auch bei einem Auskunftsanspruch eines Mitglieds zurückgegriffen werden.</w:t>
      </w:r>
    </w:p>
    <w:sectPr w:rsidR="00537938" w:rsidRPr="00537938" w:rsidSect="00493217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5954E" w14:textId="77777777" w:rsidR="00E5672E" w:rsidRDefault="00E5672E" w:rsidP="00DA719D">
      <w:pPr>
        <w:spacing w:after="0" w:line="240" w:lineRule="auto"/>
      </w:pPr>
      <w:r>
        <w:separator/>
      </w:r>
    </w:p>
  </w:endnote>
  <w:endnote w:type="continuationSeparator" w:id="0">
    <w:p w14:paraId="7EC50E50" w14:textId="77777777" w:rsidR="00E5672E" w:rsidRDefault="00E5672E" w:rsidP="00DA719D">
      <w:pPr>
        <w:spacing w:after="0" w:line="240" w:lineRule="auto"/>
      </w:pPr>
      <w:r>
        <w:continuationSeparator/>
      </w:r>
    </w:p>
  </w:endnote>
  <w:endnote w:type="continuationNotice" w:id="1">
    <w:p w14:paraId="1EAFF607" w14:textId="77777777" w:rsidR="00E5672E" w:rsidRDefault="00E567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A2F5D" w14:textId="77777777" w:rsidR="001D4BA0" w:rsidRDefault="001D4BA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D0452" w14:textId="77777777" w:rsidR="00E5672E" w:rsidRDefault="00E5672E" w:rsidP="00DA719D">
      <w:pPr>
        <w:spacing w:after="0" w:line="240" w:lineRule="auto"/>
      </w:pPr>
      <w:r>
        <w:separator/>
      </w:r>
    </w:p>
  </w:footnote>
  <w:footnote w:type="continuationSeparator" w:id="0">
    <w:p w14:paraId="2E992E79" w14:textId="77777777" w:rsidR="00E5672E" w:rsidRDefault="00E5672E" w:rsidP="00DA719D">
      <w:pPr>
        <w:spacing w:after="0" w:line="240" w:lineRule="auto"/>
      </w:pPr>
      <w:r>
        <w:continuationSeparator/>
      </w:r>
    </w:p>
  </w:footnote>
  <w:footnote w:type="continuationNotice" w:id="1">
    <w:p w14:paraId="0985C35A" w14:textId="77777777" w:rsidR="00E5672E" w:rsidRDefault="00E567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82E6F" w14:textId="77777777" w:rsidR="00DA719D" w:rsidRDefault="00DA719D" w:rsidP="00F234BE">
    <w:pPr>
      <w:pStyle w:val="Kopfzeile"/>
      <w:ind w:left="-426"/>
    </w:pPr>
    <w:r>
      <w:rPr>
        <w:rFonts w:ascii="Calibri" w:hAnsi="Calibri"/>
        <w:i/>
      </w:rPr>
      <w:t>Muster Aufsichtsbehörde (</w:t>
    </w:r>
    <w:r w:rsidRPr="00DA719D">
      <w:rPr>
        <w:rFonts w:ascii="Calibri" w:hAnsi="Calibri"/>
        <w:i/>
      </w:rPr>
      <w:t>https://www.lda.bayern.de/media/dsk_muster_vov_verantwortlicher.pdf</w:t>
    </w:r>
    <w:r>
      <w:rPr>
        <w:rFonts w:ascii="Calibri" w:hAnsi="Calibri"/>
        <w:i/>
      </w:rPr>
      <w:t>)</w:t>
    </w:r>
  </w:p>
  <w:p w14:paraId="2C9A2E6B" w14:textId="77777777" w:rsidR="00DA719D" w:rsidRDefault="00DA719D">
    <w:pPr>
      <w:pStyle w:val="Kopfzeile"/>
    </w:pPr>
  </w:p>
  <w:p w14:paraId="31F38D66" w14:textId="77777777" w:rsidR="00C126BA" w:rsidRDefault="00C126B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665D"/>
    <w:multiLevelType w:val="hybridMultilevel"/>
    <w:tmpl w:val="457AE8B4"/>
    <w:lvl w:ilvl="0" w:tplc="50CE7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8548C"/>
    <w:multiLevelType w:val="hybridMultilevel"/>
    <w:tmpl w:val="A20C4374"/>
    <w:lvl w:ilvl="0" w:tplc="13EA709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C3F65E2E" w:tentative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80220F6A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AEDA7A90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4F6C5912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94920FB2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A4D4FD7C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2BA0155E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1E4461D8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2">
    <w:nsid w:val="31BB7F0A"/>
    <w:multiLevelType w:val="hybridMultilevel"/>
    <w:tmpl w:val="CD1E7116"/>
    <w:lvl w:ilvl="0" w:tplc="4E58F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CEA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CC8A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863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5E6E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8898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702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AF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30A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D6102D"/>
    <w:multiLevelType w:val="hybridMultilevel"/>
    <w:tmpl w:val="82428B14"/>
    <w:lvl w:ilvl="0" w:tplc="10BC515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9416D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3D680D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F855E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9A683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BCC20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1A584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12798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12770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A8E0F99"/>
    <w:multiLevelType w:val="hybridMultilevel"/>
    <w:tmpl w:val="2A709864"/>
    <w:lvl w:ilvl="0" w:tplc="DD5497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27D4381E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26060F3C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DA2EB66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DADCAE8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D512AC0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F5FEC78A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88ACB30A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153CEC10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E5070C"/>
    <w:multiLevelType w:val="hybridMultilevel"/>
    <w:tmpl w:val="3588EA00"/>
    <w:lvl w:ilvl="0" w:tplc="B1D25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68A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EC3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AC5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CB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4D9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4D6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4D6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9E45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493F5D"/>
    <w:multiLevelType w:val="hybridMultilevel"/>
    <w:tmpl w:val="1E8A1C68"/>
    <w:lvl w:ilvl="0" w:tplc="259053B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BAD82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64371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C671F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1EDD8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58DA4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D46DC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F2272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EA200B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4CA3461D"/>
    <w:multiLevelType w:val="hybridMultilevel"/>
    <w:tmpl w:val="FCBC49F4"/>
    <w:lvl w:ilvl="0" w:tplc="A57ABE7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EEF67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B457F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6C9E8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22E98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28F10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6AC79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7CFAC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0880AA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62F77C2F"/>
    <w:multiLevelType w:val="hybridMultilevel"/>
    <w:tmpl w:val="C0483C68"/>
    <w:lvl w:ilvl="0" w:tplc="D8BE7C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922336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A896E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C0235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CC379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225D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2581DC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796281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9F0F2C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741B0EA9"/>
    <w:multiLevelType w:val="hybridMultilevel"/>
    <w:tmpl w:val="3B941F64"/>
    <w:lvl w:ilvl="0" w:tplc="7FB0232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832BCC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B8C46B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2667A6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28B1F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E6769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F6AC2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F6073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14EAE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771A69A0"/>
    <w:multiLevelType w:val="hybridMultilevel"/>
    <w:tmpl w:val="DCC0337C"/>
    <w:lvl w:ilvl="0" w:tplc="99F49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9AF1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AECA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F4E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093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4691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EA20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EAB2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7688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A3"/>
    <w:rsid w:val="000059CC"/>
    <w:rsid w:val="000238F1"/>
    <w:rsid w:val="00023DF8"/>
    <w:rsid w:val="000B3AC0"/>
    <w:rsid w:val="000C6F80"/>
    <w:rsid w:val="000D21FF"/>
    <w:rsid w:val="00114C18"/>
    <w:rsid w:val="00195CC7"/>
    <w:rsid w:val="001A469E"/>
    <w:rsid w:val="001C0B83"/>
    <w:rsid w:val="001D4BA0"/>
    <w:rsid w:val="001F0941"/>
    <w:rsid w:val="00214B84"/>
    <w:rsid w:val="002462E5"/>
    <w:rsid w:val="002F03EA"/>
    <w:rsid w:val="00326B33"/>
    <w:rsid w:val="0037281E"/>
    <w:rsid w:val="003E16CA"/>
    <w:rsid w:val="003E53F9"/>
    <w:rsid w:val="00493217"/>
    <w:rsid w:val="005026EA"/>
    <w:rsid w:val="00537938"/>
    <w:rsid w:val="0059339C"/>
    <w:rsid w:val="005A52B1"/>
    <w:rsid w:val="005C49AD"/>
    <w:rsid w:val="0068684D"/>
    <w:rsid w:val="006B7103"/>
    <w:rsid w:val="006E0B15"/>
    <w:rsid w:val="007074AE"/>
    <w:rsid w:val="007928B1"/>
    <w:rsid w:val="007A1534"/>
    <w:rsid w:val="00895277"/>
    <w:rsid w:val="008B5C57"/>
    <w:rsid w:val="009A708C"/>
    <w:rsid w:val="00A83532"/>
    <w:rsid w:val="00A919A3"/>
    <w:rsid w:val="00AA1B44"/>
    <w:rsid w:val="00AB2313"/>
    <w:rsid w:val="00B92D03"/>
    <w:rsid w:val="00BD2F0A"/>
    <w:rsid w:val="00C10892"/>
    <w:rsid w:val="00C126BA"/>
    <w:rsid w:val="00C3702F"/>
    <w:rsid w:val="00C557AE"/>
    <w:rsid w:val="00C818D2"/>
    <w:rsid w:val="00CA62B7"/>
    <w:rsid w:val="00CC6AE4"/>
    <w:rsid w:val="00DA719D"/>
    <w:rsid w:val="00E5672E"/>
    <w:rsid w:val="00EC518B"/>
    <w:rsid w:val="00F234BE"/>
    <w:rsid w:val="00F302BE"/>
    <w:rsid w:val="00F81CB1"/>
    <w:rsid w:val="00F876C1"/>
    <w:rsid w:val="00FA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2D0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6F8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DA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7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719D"/>
  </w:style>
  <w:style w:type="paragraph" w:styleId="Fuzeile">
    <w:name w:val="footer"/>
    <w:basedOn w:val="Standard"/>
    <w:link w:val="FuzeileZchn"/>
    <w:uiPriority w:val="99"/>
    <w:unhideWhenUsed/>
    <w:rsid w:val="00DA7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71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4BA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4BA0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2D0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6F8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DA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7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719D"/>
  </w:style>
  <w:style w:type="paragraph" w:styleId="Fuzeile">
    <w:name w:val="footer"/>
    <w:basedOn w:val="Standard"/>
    <w:link w:val="FuzeileZchn"/>
    <w:uiPriority w:val="99"/>
    <w:unhideWhenUsed/>
    <w:rsid w:val="00DA7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71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4BA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4BA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26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0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18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6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0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39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4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3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8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29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4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7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1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9629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95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84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95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70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004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62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429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3268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Didyk</dc:creator>
  <cp:lastModifiedBy>Monica</cp:lastModifiedBy>
  <cp:revision>2</cp:revision>
  <dcterms:created xsi:type="dcterms:W3CDTF">2018-07-09T13:35:00Z</dcterms:created>
  <dcterms:modified xsi:type="dcterms:W3CDTF">2018-07-09T13:35:00Z</dcterms:modified>
</cp:coreProperties>
</file>